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附件4-4</w:t>
      </w:r>
    </w:p>
    <w:p>
      <w:pPr>
        <w:jc w:val="center"/>
        <w:rPr>
          <w:rFonts w:ascii="方正小标宋简体" w:hAnsi="微软雅黑" w:eastAsia="方正小标宋简体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/>
          <w:bCs/>
          <w:kern w:val="0"/>
          <w:sz w:val="44"/>
          <w:szCs w:val="44"/>
        </w:rPr>
        <w:t>海外投资保险及担保项目投保明细表</w:t>
      </w:r>
      <w:bookmarkEnd w:id="0"/>
    </w:p>
    <w:p>
      <w:pPr>
        <w:numPr>
          <w:ins w:id="0" w:author="wenxiaohuan" w:date="2011-05-11T14:35:00Z"/>
        </w:numPr>
        <w:adjustRightInd w:val="0"/>
        <w:snapToGrid w:val="0"/>
        <w:rPr>
          <w:rFonts w:ascii="宋体" w:hAnsi="宋体"/>
          <w:kern w:val="0"/>
          <w:sz w:val="24"/>
        </w:rPr>
      </w:pPr>
    </w:p>
    <w:p>
      <w:pPr>
        <w:spacing w:line="320" w:lineRule="exact"/>
        <w:jc w:val="center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（     年   月 至    年   月</w:t>
      </w:r>
      <w:r>
        <w:rPr>
          <w:rFonts w:ascii="仿宋_GB2312" w:hAnsi="宋体" w:eastAsia="仿宋_GB2312"/>
          <w:kern w:val="0"/>
          <w:sz w:val="24"/>
        </w:rPr>
        <w:t>）</w:t>
      </w:r>
    </w:p>
    <w:tbl>
      <w:tblPr>
        <w:tblStyle w:val="4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096"/>
        <w:gridCol w:w="2405"/>
        <w:gridCol w:w="1276"/>
        <w:gridCol w:w="1276"/>
        <w:gridCol w:w="1275"/>
        <w:gridCol w:w="1418"/>
        <w:gridCol w:w="1276"/>
        <w:gridCol w:w="850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549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投保单位（名称及公章）：</w:t>
            </w:r>
          </w:p>
        </w:tc>
        <w:tc>
          <w:tcPr>
            <w:tcW w:w="850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保单号</w:t>
            </w:r>
          </w:p>
        </w:tc>
        <w:tc>
          <w:tcPr>
            <w:tcW w:w="2405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所在国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保费/担保费通知书编号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保费/担保费发票号码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保费/担保费发票开具日期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保险金额/担保额(美元)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实缴保费/担保费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0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美元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人民币元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合计</w:t>
            </w:r>
          </w:p>
        </w:tc>
        <w:tc>
          <w:tcPr>
            <w:tcW w:w="109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spacing w:line="400" w:lineRule="atLeas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widowControl/>
        <w:spacing w:line="320" w:lineRule="exact"/>
        <w:jc w:val="left"/>
        <w:rPr>
          <w:rFonts w:ascii="仿宋_GB2312" w:hAnsi="宋体" w:eastAsia="仿宋_GB2312"/>
          <w:kern w:val="0"/>
          <w:sz w:val="24"/>
        </w:rPr>
      </w:pPr>
    </w:p>
    <w:p>
      <w:pPr>
        <w:widowControl/>
        <w:spacing w:line="320" w:lineRule="exact"/>
        <w:jc w:val="left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说明：1. 实缴保费/担保费金额如为美元，还需填写人民币金额并在“备注”中注明汇率。</w:t>
      </w:r>
    </w:p>
    <w:p>
      <w:pPr>
        <w:numPr>
          <w:ilvl w:val="0"/>
          <w:numId w:val="1"/>
        </w:numPr>
        <w:autoSpaceDN w:val="0"/>
        <w:adjustRightInd w:val="0"/>
        <w:snapToGrid w:val="0"/>
        <w:spacing w:line="320" w:lineRule="exact"/>
        <w:ind w:right="267" w:rightChars="127"/>
      </w:pPr>
      <w:r>
        <w:rPr>
          <w:rFonts w:hint="eastAsia" w:ascii="仿宋_GB2312" w:hAnsi="宋体" w:eastAsia="仿宋_GB2312"/>
          <w:kern w:val="0"/>
          <w:sz w:val="24"/>
          <w:szCs w:val="22"/>
        </w:rPr>
        <w:t>保费发票及保费通知书时间原则上应与申报期间一致，如不一致但有合适理由的，企业需在“备注”栏上注明原因并附上相关证明材料。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D7A3E"/>
    <w:multiLevelType w:val="multilevel"/>
    <w:tmpl w:val="7DCD7A3E"/>
    <w:lvl w:ilvl="0" w:tentative="0">
      <w:start w:val="1"/>
      <w:numFmt w:val="decimal"/>
      <w:lvlText w:val="%1."/>
      <w:lvlJc w:val="left"/>
      <w:pPr>
        <w:ind w:left="1030" w:hanging="3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enxiaohuan">
    <w15:presenceInfo w15:providerId="None" w15:userId="wenxiaohu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C2DA7"/>
    <w:rsid w:val="6EA65CD0"/>
    <w:rsid w:val="7A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uiPriority w:val="0"/>
    <w:pPr>
      <w:ind w:left="420" w:leftChars="200"/>
    </w:pPr>
  </w:style>
  <w:style w:type="paragraph" w:customStyle="1" w:styleId="6">
    <w:name w:val="样式3"/>
    <w:basedOn w:val="3"/>
    <w:next w:val="3"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2020-04-09T09:06:00Z</dcterms:created>
  <dc:creator>清敏</dc:creator>
  <cp:lastModifiedBy>清敏</cp:lastModifiedBy>
  <dcterms:modified xsi:type="dcterms:W3CDTF">2020-04-09T09:06:35Z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